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170F5" w14:textId="77777777" w:rsidR="00A20779" w:rsidRDefault="00A20779" w:rsidP="00A20779">
      <w:pPr>
        <w:spacing w:line="360" w:lineRule="auto"/>
      </w:pPr>
      <w:bookmarkStart w:id="0" w:name="_GoBack"/>
      <w:r>
        <w:t>Dear Administrator –</w:t>
      </w:r>
    </w:p>
    <w:p w14:paraId="352721E7" w14:textId="77777777" w:rsidR="00A20779" w:rsidRDefault="00A20779" w:rsidP="00A20779">
      <w:pPr>
        <w:spacing w:line="360" w:lineRule="auto"/>
      </w:pPr>
    </w:p>
    <w:p w14:paraId="394C5C8E" w14:textId="588AA102" w:rsidR="00A20779" w:rsidRDefault="00A20779" w:rsidP="00A20779">
      <w:pPr>
        <w:spacing w:line="360" w:lineRule="auto"/>
      </w:pPr>
      <w:r>
        <w:t>As you know, Partnership for Extraordinary Minds (xMinds) is a membership organization for parents in Montgomery County who have a school-age child on the autism spectrum.  As such, the Board members of our organization have frequent contact with parents of autistic students in MCPS, and we hear from them about their challenges.  About a year ago</w:t>
      </w:r>
      <w:ins w:id="1" w:author="Monica Martinez" w:date="2019-04-16T14:58:00Z">
        <w:r w:rsidR="00A93C91">
          <w:t>,</w:t>
        </w:r>
      </w:ins>
      <w:r>
        <w:t xml:space="preserve"> Board members </w:t>
      </w:r>
      <w:del w:id="2" w:author="Monica Martinez" w:date="2019-04-16T14:59:00Z">
        <w:r w:rsidDel="00A93C91">
          <w:delText xml:space="preserve">realized that we </w:delText>
        </w:r>
      </w:del>
      <w:r>
        <w:t xml:space="preserve">were hearing </w:t>
      </w:r>
      <w:ins w:id="3" w:author="Monica Martinez" w:date="2019-04-16T14:59:00Z">
        <w:r w:rsidR="00A93C91">
          <w:t xml:space="preserve">an increasing number of </w:t>
        </w:r>
      </w:ins>
      <w:r>
        <w:t xml:space="preserve">reports from </w:t>
      </w:r>
      <w:del w:id="4" w:author="Monica Martinez" w:date="2019-04-16T14:59:00Z">
        <w:r w:rsidDel="00A93C91">
          <w:delText xml:space="preserve">numerous </w:delText>
        </w:r>
      </w:del>
      <w:r>
        <w:t xml:space="preserve">parents that they weren’t receiving sufficient communication from their school teams. We therefore conducted an online survey in </w:t>
      </w:r>
      <w:del w:id="5" w:author="Monica Martinez" w:date="2019-04-16T15:12:00Z">
        <w:r w:rsidR="00DA5ACD" w:rsidDel="008D7E68">
          <w:delText>s</w:delText>
        </w:r>
        <w:r w:rsidDel="008D7E68">
          <w:delText xml:space="preserve">pring </w:delText>
        </w:r>
      </w:del>
      <w:ins w:id="6" w:author="Monica Martinez" w:date="2019-04-16T15:12:00Z">
        <w:r w:rsidR="008D7E68">
          <w:t>S</w:t>
        </w:r>
        <w:r w:rsidR="008D7E68">
          <w:t xml:space="preserve">pring </w:t>
        </w:r>
      </w:ins>
      <w:r>
        <w:t xml:space="preserve">2018 to get a clearer picture of </w:t>
      </w:r>
      <w:r w:rsidR="00DA5ACD">
        <w:t>MCPS communication practices generally</w:t>
      </w:r>
      <w:ins w:id="7" w:author="Microsoft Office User" w:date="2019-04-11T15:44:00Z">
        <w:r w:rsidR="0017207D">
          <w:t xml:space="preserve"> </w:t>
        </w:r>
      </w:ins>
      <w:r>
        <w:t xml:space="preserve">and to see if our anecdotal reports </w:t>
      </w:r>
      <w:r w:rsidR="00DA5ACD">
        <w:t xml:space="preserve">might be </w:t>
      </w:r>
      <w:r>
        <w:t xml:space="preserve">indicators of widespread problems. </w:t>
      </w:r>
    </w:p>
    <w:p w14:paraId="418791EC" w14:textId="77777777" w:rsidR="00A20779" w:rsidRDefault="00A20779" w:rsidP="00A20779">
      <w:pPr>
        <w:spacing w:line="360" w:lineRule="auto"/>
      </w:pPr>
    </w:p>
    <w:p w14:paraId="08F5D883" w14:textId="75FC895B" w:rsidR="00A20779" w:rsidRDefault="00A20779" w:rsidP="00A20779">
      <w:pPr>
        <w:spacing w:line="360" w:lineRule="auto"/>
      </w:pPr>
      <w:r>
        <w:t>The data we received back from our survey did, in fact, support the idea that the problems we had heard about were not isolated.  We want to bring to your attention the problems we believe are present in some parts of MCPS, and w</w:t>
      </w:r>
      <w:ins w:id="8" w:author="Jadwiga Furdyna" w:date="2019-04-11T19:49:00Z">
        <w:r w:rsidR="00ED7D65">
          <w:t>e’</w:t>
        </w:r>
      </w:ins>
      <w:ins w:id="9" w:author="Monica Martinez" w:date="2019-04-16T15:00:00Z">
        <w:r w:rsidR="00A93C91">
          <w:t xml:space="preserve">d </w:t>
        </w:r>
      </w:ins>
      <w:del w:id="10" w:author="Jadwiga Furdyna" w:date="2019-04-11T19:49:00Z">
        <w:r w:rsidDel="00ED7D65">
          <w:delText>e woul</w:delText>
        </w:r>
      </w:del>
      <w:del w:id="11" w:author="Monica Martinez" w:date="2019-04-16T15:12:00Z">
        <w:r w:rsidDel="008D7E68">
          <w:delText xml:space="preserve">d </w:delText>
        </w:r>
      </w:del>
      <w:r>
        <w:t>like to work with you to find solutions</w:t>
      </w:r>
      <w:ins w:id="12" w:author="Jadwiga Furdyna" w:date="2019-04-11T19:48:00Z">
        <w:r w:rsidR="00310FFF">
          <w:t>.</w:t>
        </w:r>
      </w:ins>
      <w:r>
        <w:t xml:space="preserve"> </w:t>
      </w:r>
      <w:del w:id="13" w:author="Jadwiga Furdyna" w:date="2019-04-11T19:48:00Z">
        <w:r w:rsidDel="00310FFF">
          <w:delText xml:space="preserve">to these problems. </w:delText>
        </w:r>
      </w:del>
    </w:p>
    <w:p w14:paraId="5A7FE1E5" w14:textId="77777777" w:rsidR="00A20779" w:rsidRDefault="00A20779" w:rsidP="00A20779">
      <w:pPr>
        <w:spacing w:line="360" w:lineRule="auto"/>
      </w:pPr>
    </w:p>
    <w:p w14:paraId="7709F2E4" w14:textId="5B2DBE28" w:rsidR="00A20779" w:rsidRDefault="00A20779" w:rsidP="00A20779">
      <w:pPr>
        <w:spacing w:line="360" w:lineRule="auto"/>
      </w:pPr>
      <w:r>
        <w:t xml:space="preserve">First, we want to address why parents of autistic students </w:t>
      </w:r>
      <w:del w:id="14" w:author="Monica Martinez" w:date="2019-04-16T15:00:00Z">
        <w:r w:rsidDel="00A93C91">
          <w:delText xml:space="preserve">are </w:delText>
        </w:r>
      </w:del>
      <w:ins w:id="15" w:author="Monica Martinez" w:date="2019-04-16T15:00:00Z">
        <w:r w:rsidR="00A93C91">
          <w:t xml:space="preserve">become </w:t>
        </w:r>
      </w:ins>
      <w:r>
        <w:t xml:space="preserve">so concerned when there is insufficient communication from their child’s educators.  As you know, parents are an essential part of the IEP team for children with any special needs.  When it comes to autistic students, however, the nature of </w:t>
      </w:r>
      <w:proofErr w:type="gramStart"/>
      <w:r>
        <w:t>their</w:t>
      </w:r>
      <w:proofErr w:type="gramEnd"/>
      <w:r>
        <w:t xml:space="preserve"> core challenges further amplify the importance of good communication with parents.</w:t>
      </w:r>
    </w:p>
    <w:p w14:paraId="53B819D3" w14:textId="77777777" w:rsidR="00A20779" w:rsidRDefault="00A20779" w:rsidP="00A20779">
      <w:pPr>
        <w:spacing w:line="360" w:lineRule="auto"/>
      </w:pPr>
    </w:p>
    <w:p w14:paraId="40265BA0" w14:textId="3FFDBD90" w:rsidR="00A20779" w:rsidRDefault="00044474" w:rsidP="00A20779">
      <w:pPr>
        <w:spacing w:line="360" w:lineRule="auto"/>
      </w:pPr>
      <w:r>
        <w:t xml:space="preserve">One of the primary </w:t>
      </w:r>
      <w:del w:id="16" w:author="Monica Martinez" w:date="2019-04-11T17:15:00Z">
        <w:r w:rsidR="00A20779" w:rsidDel="00A424B6">
          <w:delText xml:space="preserve"> </w:delText>
        </w:r>
      </w:del>
      <w:r w:rsidR="00A20779">
        <w:t>challenge</w:t>
      </w:r>
      <w:ins w:id="17" w:author="Monica Martinez" w:date="2019-04-11T17:15:00Z">
        <w:r w:rsidR="00A424B6">
          <w:t>s</w:t>
        </w:r>
      </w:ins>
      <w:r w:rsidR="00A20779">
        <w:t xml:space="preserve"> of autism is difficulties in communication, which can include a child </w:t>
      </w:r>
      <w:r w:rsidR="00DA5ACD">
        <w:t xml:space="preserve">not reporting </w:t>
      </w:r>
      <w:ins w:id="18" w:author="Microsoft Office User" w:date="2019-04-11T15:44:00Z">
        <w:r w:rsidR="0017207D">
          <w:t xml:space="preserve">to parents the </w:t>
        </w:r>
      </w:ins>
      <w:del w:id="19" w:author="Monica Martinez" w:date="2019-04-11T17:16:00Z">
        <w:r w:rsidR="00DA5ACD" w:rsidDel="00A424B6">
          <w:delText xml:space="preserve">challenges or </w:delText>
        </w:r>
      </w:del>
      <w:r w:rsidR="00DA5ACD">
        <w:t xml:space="preserve">problems they may be having at school, whether they </w:t>
      </w:r>
      <w:del w:id="20" w:author="Monica Martinez" w:date="2019-04-11T17:17:00Z">
        <w:r w:rsidR="00DA5ACD" w:rsidDel="00A424B6">
          <w:delText xml:space="preserve">may </w:delText>
        </w:r>
      </w:del>
      <w:r w:rsidR="00DA5ACD">
        <w:t xml:space="preserve">be academic, emotional, or social.  Communication difficulties can also result in a student </w:t>
      </w:r>
      <w:r w:rsidR="00A20779">
        <w:t xml:space="preserve">failing to self-advocate with a teacher or parent when he or she doesn’t understand an assignment.  Again, because of this challenge, caregivers are more able to </w:t>
      </w:r>
      <w:r w:rsidR="00A20779">
        <w:lastRenderedPageBreak/>
        <w:t xml:space="preserve">support their child’s academic success if their source of important information is the school rather than the student.  </w:t>
      </w:r>
    </w:p>
    <w:p w14:paraId="0EA51E55" w14:textId="77777777" w:rsidR="00DA5ACD" w:rsidRDefault="00DA5ACD" w:rsidP="00A20779">
      <w:pPr>
        <w:spacing w:line="360" w:lineRule="auto"/>
      </w:pPr>
    </w:p>
    <w:p w14:paraId="02F67068" w14:textId="04E4FD78" w:rsidR="00DA5ACD" w:rsidRDefault="00044474" w:rsidP="00DA5ACD">
      <w:pPr>
        <w:spacing w:line="360" w:lineRule="auto"/>
      </w:pPr>
      <w:r>
        <w:t>Another core challenge of autism is</w:t>
      </w:r>
      <w:r w:rsidR="00DA5ACD">
        <w:t xml:space="preserve"> executive function difficulties, which can result in autistic students </w:t>
      </w:r>
      <w:del w:id="21" w:author="Monica Martinez" w:date="2019-04-11T17:17:00Z">
        <w:r w:rsidR="00DA5ACD" w:rsidDel="00A424B6">
          <w:delText>having difficulties</w:delText>
        </w:r>
      </w:del>
      <w:ins w:id="22" w:author="Monica Martinez" w:date="2019-04-11T17:17:00Z">
        <w:r w:rsidR="00A424B6">
          <w:t>struggling to</w:t>
        </w:r>
      </w:ins>
      <w:r w:rsidR="00DA5ACD">
        <w:t xml:space="preserve"> break</w:t>
      </w:r>
      <w:del w:id="23" w:author="Monica Martinez" w:date="2019-04-11T17:18:00Z">
        <w:r w:rsidR="00DA5ACD" w:rsidDel="00A424B6">
          <w:delText>ing</w:delText>
        </w:r>
      </w:del>
      <w:r w:rsidR="00DA5ACD">
        <w:t xml:space="preserve"> a task into manageable pieces, remembering to bring their homework to school, and keeping track of the assignments and tests for multiple classes. If caregivers are kept apprised of </w:t>
      </w:r>
      <w:del w:id="24" w:author="Monica Martinez" w:date="2019-04-16T15:03:00Z">
        <w:r w:rsidR="00DA5ACD" w:rsidDel="00A93C91">
          <w:delText xml:space="preserve">the </w:delText>
        </w:r>
      </w:del>
      <w:del w:id="25" w:author="Jadwiga Furdyna" w:date="2019-04-11T19:28:00Z">
        <w:r w:rsidR="00DA5ACD" w:rsidDel="009D1CAC">
          <w:delText>work that their child is assigned</w:delText>
        </w:r>
      </w:del>
      <w:ins w:id="26" w:author="Jadwiga Furdyna" w:date="2019-04-11T19:28:00Z">
        <w:r w:rsidR="009D1CAC">
          <w:t>their child’s assignments</w:t>
        </w:r>
      </w:ins>
      <w:r w:rsidR="00DA5ACD">
        <w:t xml:space="preserve">, they have the opportunity to support the child in managing his or her workload with </w:t>
      </w:r>
      <w:del w:id="27" w:author="Microsoft Office User" w:date="2019-04-11T15:44:00Z">
        <w:r w:rsidR="00DA5ACD" w:rsidDel="0017207D">
          <w:delText xml:space="preserve">all the </w:delText>
        </w:r>
      </w:del>
      <w:r w:rsidR="00DA5ACD">
        <w:t>strategies that can be applied at home</w:t>
      </w:r>
      <w:ins w:id="28" w:author="Microsoft Office User" w:date="2019-04-11T15:45:00Z">
        <w:r w:rsidR="0017207D">
          <w:t>.</w:t>
        </w:r>
      </w:ins>
      <w:del w:id="29" w:author="Microsoft Office User" w:date="2019-04-11T15:45:00Z">
        <w:r w:rsidR="00DA5ACD" w:rsidDel="0017207D">
          <w:delText>, so that the child be more successful at school, and gradually need fewer of these supports over time.</w:delText>
        </w:r>
      </w:del>
    </w:p>
    <w:p w14:paraId="1A95DA0D" w14:textId="77777777" w:rsidR="00A20779" w:rsidRDefault="00A20779" w:rsidP="00A20779">
      <w:pPr>
        <w:spacing w:line="360" w:lineRule="auto"/>
      </w:pPr>
    </w:p>
    <w:p w14:paraId="01DADECC" w14:textId="5FDC9E83" w:rsidR="00A20779" w:rsidRDefault="00A20779" w:rsidP="00A20779">
      <w:pPr>
        <w:spacing w:line="360" w:lineRule="auto"/>
      </w:pPr>
      <w:r>
        <w:t xml:space="preserve">A third core challenge of autism is difficulties with self-regulation.  </w:t>
      </w:r>
      <w:ins w:id="30" w:author="Monica Martinez" w:date="2019-04-11T17:18:00Z">
        <w:r w:rsidR="009809EE">
          <w:t xml:space="preserve">Stressors that may be tolerated by </w:t>
        </w:r>
      </w:ins>
      <w:ins w:id="31" w:author="Monica Martinez" w:date="2019-04-11T17:19:00Z">
        <w:r w:rsidR="009809EE">
          <w:t>typically</w:t>
        </w:r>
      </w:ins>
      <w:ins w:id="32" w:author="Monica Martinez" w:date="2019-04-11T17:18:00Z">
        <w:r w:rsidR="009809EE">
          <w:t xml:space="preserve"> </w:t>
        </w:r>
      </w:ins>
      <w:ins w:id="33" w:author="Monica Martinez" w:date="2019-04-11T17:19:00Z">
        <w:r w:rsidR="009809EE">
          <w:t xml:space="preserve">developing students may </w:t>
        </w:r>
      </w:ins>
      <w:del w:id="34" w:author="Monica Martinez" w:date="2019-04-11T17:19:00Z">
        <w:r w:rsidDel="009809EE">
          <w:delText xml:space="preserve">An </w:delText>
        </w:r>
      </w:del>
      <w:ins w:id="35" w:author="Monica Martinez" w:date="2019-04-11T17:19:00Z">
        <w:r w:rsidR="009809EE">
          <w:t xml:space="preserve">trigger disruptive behavior in an </w:t>
        </w:r>
      </w:ins>
      <w:r>
        <w:t xml:space="preserve">autistic student </w:t>
      </w:r>
      <w:del w:id="36" w:author="Monica Martinez" w:date="2019-04-11T17:19:00Z">
        <w:r w:rsidDel="009809EE">
          <w:delText>will erupt into disruptive behavior if stressed in ways that will</w:delText>
        </w:r>
      </w:del>
      <w:ins w:id="37" w:author="Monica Martinez" w:date="2019-04-11T17:19:00Z">
        <w:r w:rsidR="009809EE">
          <w:t xml:space="preserve">and each </w:t>
        </w:r>
      </w:ins>
      <w:ins w:id="38" w:author="Monica Martinez" w:date="2019-04-16T15:03:00Z">
        <w:r w:rsidR="00A93C91">
          <w:t xml:space="preserve">of </w:t>
        </w:r>
      </w:ins>
      <w:ins w:id="39" w:author="Monica Martinez" w:date="2019-04-11T17:19:00Z">
        <w:r w:rsidR="009809EE">
          <w:t>these behaviors may</w:t>
        </w:r>
      </w:ins>
      <w:r>
        <w:t xml:space="preserve"> </w:t>
      </w:r>
      <w:del w:id="40" w:author="Monica Martinez" w:date="2019-04-11T17:20:00Z">
        <w:r w:rsidDel="009809EE">
          <w:delText xml:space="preserve">be </w:delText>
        </w:r>
      </w:del>
      <w:r>
        <w:t>differ</w:t>
      </w:r>
      <w:del w:id="41" w:author="Monica Martinez" w:date="2019-04-11T17:20:00Z">
        <w:r w:rsidDel="009809EE">
          <w:delText>ent</w:delText>
        </w:r>
      </w:del>
      <w:r>
        <w:t xml:space="preserve"> f</w:t>
      </w:r>
      <w:del w:id="42" w:author="Monica Martinez" w:date="2019-04-11T17:20:00Z">
        <w:r w:rsidDel="009809EE">
          <w:delText>o</w:delText>
        </w:r>
      </w:del>
      <w:r>
        <w:t>r</w:t>
      </w:r>
      <w:ins w:id="43" w:author="Monica Martinez" w:date="2019-04-11T17:20:00Z">
        <w:r w:rsidR="009809EE">
          <w:t>om</w:t>
        </w:r>
      </w:ins>
      <w:del w:id="44" w:author="Monica Martinez" w:date="2019-04-11T17:20:00Z">
        <w:r w:rsidDel="009809EE">
          <w:delText xml:space="preserve"> each</w:delText>
        </w:r>
      </w:del>
      <w:r>
        <w:t xml:space="preserve"> child</w:t>
      </w:r>
      <w:ins w:id="45" w:author="Monica Martinez" w:date="2019-04-11T17:20:00Z">
        <w:r w:rsidR="009809EE">
          <w:t xml:space="preserve"> to child</w:t>
        </w:r>
      </w:ins>
      <w:r>
        <w:t xml:space="preserve">.  Strategies for anticipating and diverting these episodes are always being tested and tweaked in school, and if parents are kept in the loop with how educators are handling these situations, they can keep their responses consistent with the school’s approach, which is likely to produce better results in school and </w:t>
      </w:r>
      <w:del w:id="46" w:author="Jadwiga Furdyna" w:date="2019-04-11T19:30:00Z">
        <w:r w:rsidDel="009D1CAC">
          <w:delText xml:space="preserve">also </w:delText>
        </w:r>
      </w:del>
      <w:r>
        <w:t xml:space="preserve">support generalizing that success to other contexts as well. </w:t>
      </w:r>
    </w:p>
    <w:p w14:paraId="44A1E2D2" w14:textId="77777777" w:rsidR="00A20779" w:rsidRDefault="00A20779" w:rsidP="00A20779">
      <w:pPr>
        <w:spacing w:line="360" w:lineRule="auto"/>
      </w:pPr>
    </w:p>
    <w:p w14:paraId="11875A4D" w14:textId="5162CF9A" w:rsidR="00A20779" w:rsidRDefault="00A20779" w:rsidP="00A20779">
      <w:pPr>
        <w:spacing w:line="360" w:lineRule="auto"/>
      </w:pPr>
      <w:r>
        <w:t xml:space="preserve">There are several problems with communication that we are eager to </w:t>
      </w:r>
      <w:del w:id="47" w:author="Monica Martinez" w:date="2019-04-11T17:56:00Z">
        <w:r w:rsidDel="009913B5">
          <w:delText xml:space="preserve">see </w:delText>
        </w:r>
      </w:del>
      <w:r>
        <w:t>resolve</w:t>
      </w:r>
      <w:del w:id="48" w:author="Monica Martinez" w:date="2019-04-16T15:04:00Z">
        <w:r w:rsidDel="00A93C91">
          <w:delText>d</w:delText>
        </w:r>
      </w:del>
      <w:r>
        <w:t>, and we would like to offer our help.  Specifically, these are the most urgent problems we see:</w:t>
      </w:r>
    </w:p>
    <w:p w14:paraId="109FF572" w14:textId="77777777" w:rsidR="00A20779" w:rsidRDefault="00A20779" w:rsidP="00A20779">
      <w:pPr>
        <w:spacing w:line="360" w:lineRule="auto"/>
      </w:pPr>
    </w:p>
    <w:p w14:paraId="6397D61A" w14:textId="77777777" w:rsidR="00A20779" w:rsidRDefault="00A20779" w:rsidP="00A20779">
      <w:pPr>
        <w:pStyle w:val="ListParagraph"/>
        <w:numPr>
          <w:ilvl w:val="0"/>
          <w:numId w:val="1"/>
        </w:numPr>
        <w:spacing w:line="360" w:lineRule="auto"/>
      </w:pPr>
      <w:r>
        <w:t xml:space="preserve"> At the elementary school level, students on the autism spectrum who are placed in a special education program (as opposed to neighborhood schools) and who are mainstreamed for at least some of their academic classes have a need for more communication from their general education teachers.  The level of communication that the general education teacher provides to parents of their general education students may be sufficient for those students, but autistic students generally require more to be </w:t>
      </w:r>
      <w:r>
        <w:lastRenderedPageBreak/>
        <w:t xml:space="preserve">successful.  This is not something that the special education teachers can provide, since the communication that’s needed is about the work in the general education teacher’s class.  Because self-advocacy is compromised for many autistic students, they are not in a good position to request that additional communication. </w:t>
      </w:r>
    </w:p>
    <w:p w14:paraId="52FD8C6B" w14:textId="77777777" w:rsidR="00A20779" w:rsidRDefault="00A20779" w:rsidP="00A20779">
      <w:pPr>
        <w:pStyle w:val="ListParagraph"/>
        <w:spacing w:line="360" w:lineRule="auto"/>
      </w:pPr>
    </w:p>
    <w:p w14:paraId="6400D111" w14:textId="56C33563" w:rsidR="00A20779" w:rsidRDefault="00A20779" w:rsidP="00A20779">
      <w:pPr>
        <w:pStyle w:val="ListParagraph"/>
        <w:numPr>
          <w:ilvl w:val="0"/>
          <w:numId w:val="1"/>
        </w:numPr>
        <w:spacing w:line="360" w:lineRule="auto"/>
      </w:pPr>
      <w:r>
        <w:t xml:space="preserve">At the elementary school level, students on the autism spectrum who are placed in neighborhood schools (as opposed to a special education program) require </w:t>
      </w:r>
      <w:r w:rsidR="00044474">
        <w:t xml:space="preserve">significant </w:t>
      </w:r>
      <w:r>
        <w:t xml:space="preserve">improvements in </w:t>
      </w:r>
      <w:r w:rsidR="00044474">
        <w:t xml:space="preserve">school-home </w:t>
      </w:r>
      <w:r>
        <w:t xml:space="preserve">communication from their special education teachers in those schools.  </w:t>
      </w:r>
      <w:r w:rsidR="00044474">
        <w:t xml:space="preserve">We were surprised by the degree to which reports of school-home communication differed between program placements and neighborhood placements.  </w:t>
      </w:r>
      <w:r>
        <w:t xml:space="preserve">We are concerned that strategic changes within MCPS have led to more students being placed in neighborhood placements than </w:t>
      </w:r>
      <w:ins w:id="49" w:author="Monica Martinez" w:date="2019-04-16T15:07:00Z">
        <w:r w:rsidR="00A93C91">
          <w:t xml:space="preserve">before </w:t>
        </w:r>
      </w:ins>
      <w:del w:id="50" w:author="Monica Martinez" w:date="2019-04-16T15:07:00Z">
        <w:r w:rsidDel="00A93C91">
          <w:delText>previ</w:delText>
        </w:r>
      </w:del>
      <w:del w:id="51" w:author="Monica Martinez" w:date="2019-04-16T15:06:00Z">
        <w:r w:rsidDel="00A93C91">
          <w:delText>ously</w:delText>
        </w:r>
      </w:del>
      <w:r>
        <w:t>, when th</w:t>
      </w:r>
      <w:ins w:id="52" w:author="Monica Martinez" w:date="2019-04-11T17:57:00Z">
        <w:r w:rsidR="009913B5">
          <w:t>os</w:t>
        </w:r>
      </w:ins>
      <w:ins w:id="53" w:author="Jadwiga Furdyna" w:date="2019-04-11T19:31:00Z">
        <w:r w:rsidR="009D1CAC">
          <w:t>e</w:t>
        </w:r>
      </w:ins>
      <w:del w:id="54" w:author="Monica Martinez" w:date="2019-04-11T17:57:00Z">
        <w:r w:rsidDel="009913B5">
          <w:delText>e</w:delText>
        </w:r>
      </w:del>
      <w:r>
        <w:t xml:space="preserve"> same students might have </w:t>
      </w:r>
      <w:ins w:id="55" w:author="Monica Martinez" w:date="2019-04-11T17:57:00Z">
        <w:r w:rsidR="009913B5">
          <w:t xml:space="preserve">previously </w:t>
        </w:r>
      </w:ins>
      <w:r>
        <w:t>been placed in special education programs. While the placements may have changed, the students’ needs have not.  When special education teachers are less involved in the success of these students, behavior issues that could be understood and resolved by special educators instead escalate to involve school administrators.  We had heard parents describe this sequence of events, and our survey results confirm that parents</w:t>
      </w:r>
      <w:r w:rsidR="00DA5ACD">
        <w:t xml:space="preserve"> of students placed in neighborhood schools</w:t>
      </w:r>
      <w:r>
        <w:t xml:space="preserve"> receive more communications from school principals and less communication from special education teachers than </w:t>
      </w:r>
      <w:r w:rsidR="00DA5ACD">
        <w:t xml:space="preserve">do parents of students with </w:t>
      </w:r>
      <w:r>
        <w:t>program</w:t>
      </w:r>
      <w:r w:rsidR="00DA5ACD">
        <w:t xml:space="preserve"> placements</w:t>
      </w:r>
      <w:r>
        <w:t xml:space="preserve">. </w:t>
      </w:r>
    </w:p>
    <w:p w14:paraId="0E615E1C" w14:textId="77777777" w:rsidR="00A20779" w:rsidRDefault="00A20779" w:rsidP="00A20779">
      <w:pPr>
        <w:pStyle w:val="ListParagraph"/>
      </w:pPr>
    </w:p>
    <w:p w14:paraId="4863FEFC" w14:textId="793838F6" w:rsidR="00A20779" w:rsidRDefault="00D13161" w:rsidP="00A20779">
      <w:pPr>
        <w:pStyle w:val="ListParagraph"/>
        <w:numPr>
          <w:ilvl w:val="0"/>
          <w:numId w:val="1"/>
        </w:numPr>
        <w:spacing w:line="360" w:lineRule="auto"/>
      </w:pPr>
      <w:r>
        <w:t>An area of</w:t>
      </w:r>
      <w:r w:rsidR="00A20779">
        <w:t xml:space="preserve"> great dissatisfaction </w:t>
      </w:r>
      <w:r>
        <w:t xml:space="preserve">is </w:t>
      </w:r>
      <w:r w:rsidR="00044474">
        <w:t>the frequency of communication to families of</w:t>
      </w:r>
      <w:r w:rsidR="00A20779">
        <w:t xml:space="preserve"> students on the autism spectrum who are placed in neighborhood schools. </w:t>
      </w:r>
      <w:r w:rsidR="00044474">
        <w:t xml:space="preserve"> This was observed at both the elementary </w:t>
      </w:r>
      <w:del w:id="56" w:author="Monica Martinez" w:date="2019-04-11T17:58:00Z">
        <w:r w:rsidR="00044474" w:rsidDel="009913B5">
          <w:delText xml:space="preserve">level </w:delText>
        </w:r>
      </w:del>
      <w:r w:rsidR="00044474">
        <w:t>and secondary level</w:t>
      </w:r>
      <w:ins w:id="57" w:author="Monica Martinez" w:date="2019-04-11T17:58:00Z">
        <w:r w:rsidR="009913B5">
          <w:t>s</w:t>
        </w:r>
      </w:ins>
      <w:r w:rsidR="00044474">
        <w:t xml:space="preserve">. </w:t>
      </w:r>
      <w:r w:rsidR="00A20779">
        <w:t xml:space="preserve"> Our survey indicates a very low frequency of communication and high level of dissatisfaction </w:t>
      </w:r>
      <w:r>
        <w:t xml:space="preserve">for the majority of </w:t>
      </w:r>
      <w:r w:rsidR="00A20779">
        <w:t xml:space="preserve">parents in this group.  Although </w:t>
      </w:r>
      <w:r w:rsidR="00044474">
        <w:t>students placed in neighborhood schools, and particularly older students,</w:t>
      </w:r>
      <w:r w:rsidR="00A20779">
        <w:t xml:space="preserve"> can be expected to be more independent than </w:t>
      </w:r>
      <w:r w:rsidR="00044474">
        <w:t>students placed in programs</w:t>
      </w:r>
      <w:r w:rsidR="00A20779">
        <w:t>, they still benefit from good communication between the school team and caregivers</w:t>
      </w:r>
      <w:r w:rsidR="00044474">
        <w:t xml:space="preserve"> and close monitoring</w:t>
      </w:r>
      <w:r>
        <w:t xml:space="preserve"> in general</w:t>
      </w:r>
      <w:del w:id="58" w:author="Monica Martinez" w:date="2019-04-11T17:59:00Z">
        <w:r w:rsidR="00A20779" w:rsidDel="009913B5">
          <w:delText>, and</w:delText>
        </w:r>
      </w:del>
      <w:ins w:id="59" w:author="Monica Martinez" w:date="2019-04-11T17:59:00Z">
        <w:r w:rsidR="009913B5">
          <w:t>.</w:t>
        </w:r>
      </w:ins>
      <w:r w:rsidR="00A20779">
        <w:t xml:space="preserve"> </w:t>
      </w:r>
      <w:del w:id="60" w:author="Monica Martinez" w:date="2019-04-11T17:59:00Z">
        <w:r w:rsidR="00A20779" w:rsidDel="009913B5">
          <w:delText xml:space="preserve">the </w:delText>
        </w:r>
      </w:del>
      <w:ins w:id="61" w:author="Monica Martinez" w:date="2019-04-11T17:59:00Z">
        <w:r w:rsidR="009913B5">
          <w:t xml:space="preserve">The </w:t>
        </w:r>
      </w:ins>
      <w:r w:rsidR="00A20779">
        <w:t>level</w:t>
      </w:r>
      <w:r w:rsidR="00044474">
        <w:t>s</w:t>
      </w:r>
      <w:r w:rsidR="00A20779">
        <w:t xml:space="preserve"> now provided may be insufficient.</w:t>
      </w:r>
    </w:p>
    <w:p w14:paraId="3F39E6D5" w14:textId="77777777" w:rsidR="00A20779" w:rsidDel="009D1CAC" w:rsidRDefault="00A20779" w:rsidP="00A20779">
      <w:pPr>
        <w:pStyle w:val="ListParagraph"/>
        <w:spacing w:line="360" w:lineRule="auto"/>
        <w:rPr>
          <w:del w:id="62" w:author="Jadwiga Furdyna" w:date="2019-04-11T19:37:00Z"/>
        </w:rPr>
      </w:pPr>
    </w:p>
    <w:p w14:paraId="2B5958B0" w14:textId="77777777" w:rsidR="00A20779" w:rsidRDefault="00A20779" w:rsidP="0017207D">
      <w:pPr>
        <w:spacing w:line="360" w:lineRule="auto"/>
      </w:pPr>
    </w:p>
    <w:p w14:paraId="1DAC3394" w14:textId="332F86BE" w:rsidR="00A20779" w:rsidRDefault="00A20779" w:rsidP="00A20779">
      <w:pPr>
        <w:spacing w:line="360" w:lineRule="auto"/>
      </w:pPr>
      <w:r>
        <w:t>There are many possible solutions to these problems, and the input of teachers is essential to that effort.  We can add that several special education programs received high marks from caregivers for quality and frequency of communications.  These programs, which could be looked to as potential models</w:t>
      </w:r>
      <w:ins w:id="63" w:author="Monica Martinez" w:date="2019-04-11T17:59:00Z">
        <w:r w:rsidR="009913B5">
          <w:t>,</w:t>
        </w:r>
      </w:ins>
      <w:r>
        <w:t xml:space="preserve"> are</w:t>
      </w:r>
      <w:ins w:id="64" w:author="Jadwiga Furdyna" w:date="2019-04-11T19:32:00Z">
        <w:r w:rsidR="009D1CAC">
          <w:t xml:space="preserve"> the</w:t>
        </w:r>
      </w:ins>
      <w:del w:id="65" w:author="Jadwiga Furdyna" w:date="2019-04-11T19:32:00Z">
        <w:r w:rsidDel="009D1CAC">
          <w:delText xml:space="preserve">: </w:delText>
        </w:r>
      </w:del>
      <w:r>
        <w:t xml:space="preserve"> Elementary Asperger’s Program, </w:t>
      </w:r>
      <w:r w:rsidR="00BD164A">
        <w:t xml:space="preserve">Elementary </w:t>
      </w:r>
      <w:r>
        <w:t>Behavioral and Emotional Support Services, and the Middle and High School Bridge Program</w:t>
      </w:r>
      <w:ins w:id="66" w:author="Monica Martinez" w:date="2019-04-11T17:59:00Z">
        <w:r w:rsidR="009913B5">
          <w:t>s</w:t>
        </w:r>
      </w:ins>
      <w:r>
        <w:t xml:space="preserve">. </w:t>
      </w:r>
    </w:p>
    <w:p w14:paraId="72436DDC" w14:textId="77777777" w:rsidR="00A20779" w:rsidRDefault="00A20779" w:rsidP="00A20779">
      <w:pPr>
        <w:spacing w:line="360" w:lineRule="auto"/>
      </w:pPr>
    </w:p>
    <w:p w14:paraId="1FDA7A80" w14:textId="19E40D21" w:rsidR="00A20779" w:rsidDel="009D1CAC" w:rsidRDefault="00A20779">
      <w:pPr>
        <w:spacing w:line="360" w:lineRule="auto"/>
        <w:rPr>
          <w:del w:id="67" w:author="Jadwiga Furdyna" w:date="2019-04-11T19:33:00Z"/>
        </w:rPr>
        <w:pPrChange w:id="68" w:author="Monica Martinez" w:date="2019-04-11T18:00:00Z">
          <w:pPr>
            <w:pStyle w:val="ListParagraph"/>
            <w:numPr>
              <w:numId w:val="2"/>
            </w:numPr>
            <w:spacing w:line="360" w:lineRule="auto"/>
            <w:ind w:left="1080" w:hanging="360"/>
          </w:pPr>
        </w:pPrChange>
      </w:pPr>
      <w:r>
        <w:t>Our discussions with parents and the data from our survey have generated some ideas that you may want to consider</w:t>
      </w:r>
      <w:ins w:id="69" w:author="Monica Martinez" w:date="2019-04-16T15:08:00Z">
        <w:r w:rsidR="00A93C91">
          <w:t xml:space="preserve"> and </w:t>
        </w:r>
      </w:ins>
      <w:del w:id="70" w:author="Monica Martinez" w:date="2019-04-16T15:08:00Z">
        <w:r w:rsidDel="00A93C91">
          <w:delText xml:space="preserve">, </w:delText>
        </w:r>
      </w:del>
      <w:r>
        <w:t>which we believe will improve communication in the areas where we have found the greatest need:</w:t>
      </w:r>
    </w:p>
    <w:p w14:paraId="2707F889" w14:textId="77777777" w:rsidR="009D1CAC" w:rsidRDefault="009D1CAC" w:rsidP="00A20779">
      <w:pPr>
        <w:spacing w:line="360" w:lineRule="auto"/>
        <w:rPr>
          <w:ins w:id="71" w:author="Jadwiga Furdyna" w:date="2019-04-11T19:37:00Z"/>
        </w:rPr>
      </w:pPr>
    </w:p>
    <w:p w14:paraId="1B9A316E" w14:textId="64115380" w:rsidR="00A20779" w:rsidDel="009D1CAC" w:rsidRDefault="00A20779" w:rsidP="00907230">
      <w:pPr>
        <w:pStyle w:val="ListParagraph"/>
        <w:numPr>
          <w:ilvl w:val="0"/>
          <w:numId w:val="4"/>
        </w:numPr>
        <w:spacing w:line="360" w:lineRule="auto"/>
        <w:rPr>
          <w:del w:id="72" w:author="Jadwiga Furdyna" w:date="2019-04-11T19:33:00Z"/>
        </w:rPr>
      </w:pPr>
      <w:del w:id="73" w:author="Jadwiga Furdyna" w:date="2019-04-11T19:33:00Z">
        <w:r w:rsidDel="009D1CAC">
          <w:delText xml:space="preserve">Make available to teachers, particularly in the neighborhood schools, a variety of reporting formats, including set formats that may facilitate reporting by teachers.  </w:delText>
        </w:r>
      </w:del>
    </w:p>
    <w:p w14:paraId="30BD9D22" w14:textId="77777777" w:rsidR="00907230" w:rsidRDefault="00907230">
      <w:pPr>
        <w:spacing w:line="360" w:lineRule="auto"/>
        <w:rPr>
          <w:ins w:id="74" w:author="Microsoft Office User" w:date="2019-04-11T15:56:00Z"/>
        </w:rPr>
        <w:pPrChange w:id="75" w:author="Monica Martinez" w:date="2019-04-11T18:00:00Z">
          <w:pPr>
            <w:pStyle w:val="ListParagraph"/>
            <w:numPr>
              <w:numId w:val="2"/>
            </w:numPr>
            <w:spacing w:line="360" w:lineRule="auto"/>
            <w:ind w:left="1080" w:hanging="360"/>
          </w:pPr>
        </w:pPrChange>
      </w:pPr>
    </w:p>
    <w:p w14:paraId="056713E5" w14:textId="5280DA15" w:rsidR="00A20779" w:rsidDel="00DE0D03" w:rsidRDefault="009D1CAC">
      <w:pPr>
        <w:pStyle w:val="ListParagraph"/>
        <w:numPr>
          <w:ilvl w:val="0"/>
          <w:numId w:val="4"/>
        </w:numPr>
        <w:spacing w:line="360" w:lineRule="auto"/>
        <w:rPr>
          <w:del w:id="76" w:author="Microsoft Office User" w:date="2019-04-16T14:51:00Z"/>
        </w:rPr>
        <w:pPrChange w:id="77" w:author="Microsoft Office User" w:date="2019-04-11T15:56:00Z">
          <w:pPr>
            <w:pStyle w:val="ListParagraph"/>
            <w:numPr>
              <w:numId w:val="2"/>
            </w:numPr>
            <w:spacing w:line="360" w:lineRule="auto"/>
            <w:ind w:left="1080" w:hanging="360"/>
          </w:pPr>
        </w:pPrChange>
      </w:pPr>
      <w:ins w:id="78" w:author="Jadwiga Furdyna" w:date="2019-04-11T19:33:00Z">
        <w:del w:id="79" w:author="Microsoft Office User" w:date="2019-04-16T14:51:00Z">
          <w:r w:rsidDel="00DE0D03">
            <w:delText xml:space="preserve">Make available to teachers, particularly in the neighborhood schools, a variety of reporting formats, including set formats that may facilitate reporting by teachers.  </w:delText>
          </w:r>
        </w:del>
      </w:ins>
      <w:moveFromRangeStart w:id="80" w:author="Jadwiga Furdyna" w:date="2019-04-11T19:33:00Z" w:name="move416630517"/>
      <w:moveFrom w:id="81" w:author="Jadwiga Furdyna" w:date="2019-04-11T19:33:00Z">
        <w:del w:id="82" w:author="Microsoft Office User" w:date="2019-04-16T14:51:00Z">
          <w:r w:rsidR="00A20779" w:rsidDel="00DE0D03">
            <w:delText xml:space="preserve">Establish a minimum frequency for communicating with parents </w:delText>
          </w:r>
          <w:r w:rsidR="00D8405C" w:rsidDel="00DE0D03">
            <w:delText xml:space="preserve">for </w:delText>
          </w:r>
          <w:r w:rsidR="00A20779" w:rsidDel="00DE0D03">
            <w:delText xml:space="preserve">students on the autism spectrum </w:delText>
          </w:r>
          <w:r w:rsidR="00D8405C" w:rsidDel="00DE0D03">
            <w:delText xml:space="preserve">at all age levels </w:delText>
          </w:r>
          <w:r w:rsidR="00A20779" w:rsidDel="00DE0D03">
            <w:delText xml:space="preserve">so that communication is not lost </w:delText>
          </w:r>
          <w:r w:rsidR="00E1430D" w:rsidDel="00DE0D03">
            <w:delText>as</w:delText>
          </w:r>
          <w:r w:rsidR="00A20779" w:rsidDel="00DE0D03">
            <w:delText xml:space="preserve"> students gradually achieve more independence</w:delText>
          </w:r>
          <w:r w:rsidR="00E1430D" w:rsidDel="00DE0D03">
            <w:delText xml:space="preserve"> in neighborhood school placements and as they get older</w:delText>
          </w:r>
          <w:r w:rsidR="00A20779" w:rsidDel="00DE0D03">
            <w:delText>.</w:delText>
          </w:r>
        </w:del>
      </w:moveFrom>
    </w:p>
    <w:moveFromRangeEnd w:id="80"/>
    <w:p w14:paraId="5F6A7F58" w14:textId="77777777" w:rsidR="009D1CAC" w:rsidDel="00DE0D03" w:rsidRDefault="009D1CAC" w:rsidP="00907230">
      <w:pPr>
        <w:pStyle w:val="ListParagraph"/>
        <w:numPr>
          <w:ilvl w:val="0"/>
          <w:numId w:val="4"/>
        </w:numPr>
        <w:spacing w:line="360" w:lineRule="auto"/>
        <w:rPr>
          <w:ins w:id="83" w:author="Jadwiga Furdyna" w:date="2019-04-11T19:33:00Z"/>
          <w:del w:id="84" w:author="Microsoft Office User" w:date="2019-04-16T14:51:00Z"/>
        </w:rPr>
      </w:pPr>
    </w:p>
    <w:p w14:paraId="07BD42C0" w14:textId="763F0F49" w:rsidR="009D1CAC" w:rsidRDefault="009D1CAC">
      <w:pPr>
        <w:pStyle w:val="ListParagraph"/>
        <w:numPr>
          <w:ilvl w:val="0"/>
          <w:numId w:val="4"/>
        </w:numPr>
        <w:spacing w:line="360" w:lineRule="auto"/>
        <w:rPr>
          <w:ins w:id="85" w:author="Jadwiga Furdyna" w:date="2019-04-11T19:33:00Z"/>
        </w:rPr>
        <w:pPrChange w:id="86" w:author="Microsoft Office User" w:date="2019-04-16T14:51:00Z">
          <w:pPr>
            <w:pStyle w:val="ListParagraph"/>
            <w:numPr>
              <w:numId w:val="2"/>
            </w:numPr>
            <w:spacing w:line="360" w:lineRule="auto"/>
            <w:ind w:left="1080" w:hanging="360"/>
          </w:pPr>
        </w:pPrChange>
      </w:pPr>
      <w:moveToRangeStart w:id="87" w:author="Jadwiga Furdyna" w:date="2019-04-11T19:33:00Z" w:name="move416630517"/>
      <w:moveTo w:id="88" w:author="Jadwiga Furdyna" w:date="2019-04-11T19:33:00Z">
        <w:del w:id="89" w:author="Microsoft Office User" w:date="2019-04-16T14:51:00Z">
          <w:r w:rsidDel="00DE0D03">
            <w:delText>Establish a minimum frequency for communicating with parents for students on the autism spectrum at all age levels so that communication is not lost as students gradually achieve more independence in neighborhood school placements and as they get older.</w:delText>
          </w:r>
        </w:del>
      </w:moveTo>
      <w:moveToRangeEnd w:id="87"/>
      <w:ins w:id="90" w:author="Microsoft Office User" w:date="2019-04-11T15:46:00Z">
        <w:r w:rsidR="0017207D">
          <w:t xml:space="preserve">Require that all IEPs clearly define </w:t>
        </w:r>
      </w:ins>
      <w:ins w:id="91" w:author="Monica Martinez" w:date="2019-04-11T18:00:00Z">
        <w:r w:rsidR="009913B5">
          <w:t xml:space="preserve">the </w:t>
        </w:r>
      </w:ins>
      <w:ins w:id="92" w:author="Microsoft Office User" w:date="2019-04-11T15:46:00Z">
        <w:r w:rsidR="0017207D">
          <w:t>terms of school-hom</w:t>
        </w:r>
      </w:ins>
      <w:ins w:id="93" w:author="Monica Martinez" w:date="2019-04-11T18:00:00Z">
        <w:r w:rsidR="009913B5">
          <w:t>e</w:t>
        </w:r>
      </w:ins>
      <w:ins w:id="94" w:author="Microsoft Office User" w:date="2019-04-11T15:46:00Z">
        <w:r w:rsidR="0017207D">
          <w:t xml:space="preserve"> communication:  frequency, methods, and sources</w:t>
        </w:r>
      </w:ins>
      <w:ins w:id="95" w:author="Microsoft Office User" w:date="2019-04-16T14:50:00Z">
        <w:r w:rsidR="00DE0D03">
          <w:t>, so that the IEP</w:t>
        </w:r>
      </w:ins>
      <w:ins w:id="96" w:author="Microsoft Office User" w:date="2019-04-16T14:51:00Z">
        <w:r w:rsidR="00DE0D03">
          <w:t xml:space="preserve"> team is </w:t>
        </w:r>
      </w:ins>
      <w:ins w:id="97" w:author="Microsoft Office User" w:date="2019-04-16T14:50:00Z">
        <w:r w:rsidR="00DE0D03">
          <w:t>communicat</w:t>
        </w:r>
      </w:ins>
      <w:ins w:id="98" w:author="Microsoft Office User" w:date="2019-04-16T14:51:00Z">
        <w:r w:rsidR="00DE0D03">
          <w:t xml:space="preserve">ing in the way that </w:t>
        </w:r>
        <w:del w:id="99" w:author="Monica Martinez" w:date="2019-04-16T15:09:00Z">
          <w:r w:rsidR="00DE0D03" w:rsidDel="00A93C91">
            <w:delText>are</w:delText>
          </w:r>
        </w:del>
      </w:ins>
      <w:ins w:id="100" w:author="Monica Martinez" w:date="2019-04-16T15:09:00Z">
        <w:r w:rsidR="00A93C91">
          <w:t>is</w:t>
        </w:r>
      </w:ins>
      <w:ins w:id="101" w:author="Microsoft Office User" w:date="2019-04-16T14:51:00Z">
        <w:r w:rsidR="00DE0D03">
          <w:t xml:space="preserve"> n</w:t>
        </w:r>
      </w:ins>
      <w:ins w:id="102" w:author="Microsoft Office User" w:date="2019-04-16T14:50:00Z">
        <w:r w:rsidR="00DE0D03">
          <w:t xml:space="preserve">eeded to support each individual student. </w:t>
        </w:r>
      </w:ins>
    </w:p>
    <w:p w14:paraId="77B6E896" w14:textId="02B683CA" w:rsidR="00A20779" w:rsidDel="0017207D" w:rsidRDefault="00A20779">
      <w:pPr>
        <w:pStyle w:val="ListParagraph"/>
        <w:numPr>
          <w:ilvl w:val="0"/>
          <w:numId w:val="4"/>
        </w:numPr>
        <w:spacing w:line="360" w:lineRule="auto"/>
        <w:ind w:left="720"/>
        <w:rPr>
          <w:del w:id="103" w:author="Microsoft Office User" w:date="2019-04-11T15:46:00Z"/>
        </w:rPr>
        <w:pPrChange w:id="104" w:author="Microsoft Office User" w:date="2019-04-11T15:56:00Z">
          <w:pPr>
            <w:pStyle w:val="ListParagraph"/>
            <w:numPr>
              <w:numId w:val="2"/>
            </w:numPr>
            <w:spacing w:line="360" w:lineRule="auto"/>
            <w:ind w:left="1080" w:hanging="360"/>
          </w:pPr>
        </w:pPrChange>
      </w:pPr>
      <w:del w:id="105" w:author="Microsoft Office User" w:date="2019-04-11T15:46:00Z">
        <w:r w:rsidDel="0017207D">
          <w:lastRenderedPageBreak/>
          <w:delText xml:space="preserve">Add a communications section in IEPs that establishes the frequency and format of reporting to parents. </w:delText>
        </w:r>
      </w:del>
    </w:p>
    <w:p w14:paraId="3FE4E22F" w14:textId="7711F2F3" w:rsidR="00907230" w:rsidDel="009913B5" w:rsidRDefault="00907230">
      <w:pPr>
        <w:pStyle w:val="ListParagraph"/>
        <w:numPr>
          <w:ilvl w:val="0"/>
          <w:numId w:val="4"/>
        </w:numPr>
        <w:spacing w:line="360" w:lineRule="auto"/>
        <w:ind w:left="720"/>
        <w:rPr>
          <w:ins w:id="106" w:author="Microsoft Office User" w:date="2019-04-11T15:56:00Z"/>
          <w:del w:id="107" w:author="Monica Martinez" w:date="2019-04-11T18:00:00Z"/>
        </w:rPr>
        <w:pPrChange w:id="108" w:author="Monica Martinez" w:date="2019-04-11T18:00:00Z">
          <w:pPr>
            <w:pStyle w:val="ListParagraph"/>
            <w:numPr>
              <w:numId w:val="4"/>
            </w:numPr>
            <w:spacing w:line="360" w:lineRule="auto"/>
            <w:ind w:left="1080" w:hanging="360"/>
          </w:pPr>
        </w:pPrChange>
      </w:pPr>
    </w:p>
    <w:p w14:paraId="78C93B3D" w14:textId="2203C83F" w:rsidR="00E1430D" w:rsidDel="00907230" w:rsidRDefault="00E1430D" w:rsidP="00907230">
      <w:pPr>
        <w:pStyle w:val="ListParagraph"/>
        <w:numPr>
          <w:ilvl w:val="0"/>
          <w:numId w:val="4"/>
        </w:numPr>
        <w:spacing w:line="360" w:lineRule="auto"/>
        <w:rPr>
          <w:del w:id="109" w:author="Microsoft Office User" w:date="2019-04-11T15:56:00Z"/>
        </w:rPr>
      </w:pPr>
      <w:r>
        <w:t xml:space="preserve">Require general education and special education </w:t>
      </w:r>
      <w:ins w:id="110" w:author="Microsoft Office User" w:date="2019-04-11T15:46:00Z">
        <w:r w:rsidR="0017207D">
          <w:t xml:space="preserve">teachers </w:t>
        </w:r>
      </w:ins>
      <w:r>
        <w:t>to respond to caregivers within 24 hours of contact by a parent.</w:t>
      </w:r>
    </w:p>
    <w:p w14:paraId="0625ED2F" w14:textId="77777777" w:rsidR="00907230" w:rsidRDefault="00907230">
      <w:pPr>
        <w:pStyle w:val="ListParagraph"/>
        <w:numPr>
          <w:ilvl w:val="0"/>
          <w:numId w:val="4"/>
        </w:numPr>
        <w:spacing w:line="360" w:lineRule="auto"/>
        <w:rPr>
          <w:ins w:id="111" w:author="Microsoft Office User" w:date="2019-04-11T15:56:00Z"/>
        </w:rPr>
        <w:pPrChange w:id="112" w:author="Microsoft Office User" w:date="2019-04-11T15:56:00Z">
          <w:pPr>
            <w:pStyle w:val="ListParagraph"/>
            <w:numPr>
              <w:numId w:val="2"/>
            </w:numPr>
            <w:spacing w:line="360" w:lineRule="auto"/>
            <w:ind w:left="1080" w:hanging="360"/>
          </w:pPr>
        </w:pPrChange>
      </w:pPr>
    </w:p>
    <w:p w14:paraId="6041D5E4" w14:textId="26C9E065" w:rsidR="00907230" w:rsidRDefault="00A20779" w:rsidP="00907230">
      <w:pPr>
        <w:pStyle w:val="ListParagraph"/>
        <w:numPr>
          <w:ilvl w:val="0"/>
          <w:numId w:val="4"/>
        </w:numPr>
        <w:spacing w:line="360" w:lineRule="auto"/>
        <w:rPr>
          <w:ins w:id="113" w:author="Microsoft Office User" w:date="2019-04-11T15:56:00Z"/>
        </w:rPr>
      </w:pPr>
      <w:r>
        <w:t>Provide autism training for neighborhood school administrators so they will better understand the behavior they see</w:t>
      </w:r>
      <w:ins w:id="114" w:author="Microsoft Office User" w:date="2019-04-16T14:48:00Z">
        <w:r w:rsidR="00C200B3">
          <w:t xml:space="preserve">, and not </w:t>
        </w:r>
      </w:ins>
      <w:ins w:id="115" w:author="Microsoft Office User" w:date="2019-04-16T14:49:00Z">
        <w:r w:rsidR="00C200B3">
          <w:t xml:space="preserve">treat </w:t>
        </w:r>
        <w:r w:rsidR="00DE0D03">
          <w:t>behavior that’s rooted in an autism disability as disciplinary problems.</w:t>
        </w:r>
      </w:ins>
      <w:del w:id="116" w:author="Microsoft Office User" w:date="2019-04-16T14:48:00Z">
        <w:r w:rsidDel="00C200B3">
          <w:delText>.</w:delText>
        </w:r>
      </w:del>
    </w:p>
    <w:p w14:paraId="08E25D7F" w14:textId="1463788B" w:rsidR="0017207D" w:rsidRDefault="00A20779">
      <w:pPr>
        <w:pStyle w:val="ListParagraph"/>
        <w:numPr>
          <w:ilvl w:val="0"/>
          <w:numId w:val="4"/>
        </w:numPr>
        <w:spacing w:line="360" w:lineRule="auto"/>
        <w:rPr>
          <w:ins w:id="117" w:author="Microsoft Office User" w:date="2019-04-16T14:52:00Z"/>
        </w:rPr>
      </w:pPr>
      <w:del w:id="118" w:author="Microsoft Office User" w:date="2019-04-11T15:56:00Z">
        <w:r w:rsidDel="00907230">
          <w:delText xml:space="preserve"> </w:delText>
        </w:r>
      </w:del>
      <w:ins w:id="119" w:author="Microsoft Office User" w:date="2019-04-11T15:52:00Z">
        <w:r w:rsidR="0017207D">
          <w:t>Require that</w:t>
        </w:r>
      </w:ins>
      <w:ins w:id="120" w:author="Microsoft Office User" w:date="2019-04-16T14:47:00Z">
        <w:r w:rsidR="00C200B3">
          <w:t xml:space="preserve"> all</w:t>
        </w:r>
      </w:ins>
      <w:ins w:id="121" w:author="Microsoft Office User" w:date="2019-04-11T15:52:00Z">
        <w:r w:rsidR="0017207D">
          <w:t xml:space="preserve"> teachers</w:t>
        </w:r>
      </w:ins>
      <w:ins w:id="122" w:author="Microsoft Office User" w:date="2019-04-11T15:50:00Z">
        <w:r w:rsidR="0017207D">
          <w:t xml:space="preserve"> </w:t>
        </w:r>
      </w:ins>
      <w:ins w:id="123" w:author="Microsoft Office User" w:date="2019-04-16T14:47:00Z">
        <w:r w:rsidR="00C200B3">
          <w:t>of ASD students (</w:t>
        </w:r>
      </w:ins>
      <w:ins w:id="124" w:author="Microsoft Office User" w:date="2019-04-16T14:48:00Z">
        <w:r w:rsidR="00C200B3">
          <w:t>K</w:t>
        </w:r>
      </w:ins>
      <w:ins w:id="125" w:author="Microsoft Office User" w:date="2019-04-16T14:47:00Z">
        <w:r w:rsidR="00C200B3">
          <w:t xml:space="preserve"> through grade 12) </w:t>
        </w:r>
      </w:ins>
      <w:ins w:id="126" w:author="Microsoft Office User" w:date="2019-04-11T15:51:00Z">
        <w:r w:rsidR="0017207D">
          <w:t xml:space="preserve">set up and </w:t>
        </w:r>
      </w:ins>
      <w:ins w:id="127" w:author="Microsoft Office User" w:date="2019-04-11T15:50:00Z">
        <w:r w:rsidR="0017207D">
          <w:t xml:space="preserve">maintain current information on their classes’ </w:t>
        </w:r>
        <w:del w:id="128" w:author="Jadwiga Furdyna" w:date="2019-04-11T19:34:00Z">
          <w:r w:rsidR="0017207D" w:rsidDel="009D1CAC">
            <w:delText>web</w:delText>
          </w:r>
        </w:del>
      </w:ins>
      <w:ins w:id="129" w:author="Microsoft Office User" w:date="2019-04-11T15:51:00Z">
        <w:del w:id="130" w:author="Jadwiga Furdyna" w:date="2019-04-11T19:34:00Z">
          <w:r w:rsidR="0017207D" w:rsidDel="009D1CAC">
            <w:delText>page</w:delText>
          </w:r>
        </w:del>
      </w:ins>
      <w:ins w:id="131" w:author="Jadwiga Furdyna" w:date="2019-04-11T19:34:00Z">
        <w:r w:rsidR="009D1CAC">
          <w:t>online page</w:t>
        </w:r>
      </w:ins>
      <w:ins w:id="132" w:author="Microsoft Office User" w:date="2019-04-16T14:48:00Z">
        <w:r w:rsidR="00C200B3">
          <w:t xml:space="preserve"> through the </w:t>
        </w:r>
        <w:proofErr w:type="spellStart"/>
        <w:r w:rsidR="00C200B3">
          <w:t>myMCPS</w:t>
        </w:r>
        <w:proofErr w:type="spellEnd"/>
        <w:r w:rsidR="00C200B3">
          <w:t xml:space="preserve"> </w:t>
        </w:r>
        <w:del w:id="133" w:author="Monica Martinez" w:date="2019-04-16T15:09:00Z">
          <w:r w:rsidR="00C200B3" w:rsidDel="00A93C91">
            <w:delText>p</w:delText>
          </w:r>
        </w:del>
      </w:ins>
      <w:ins w:id="134" w:author="Monica Martinez" w:date="2019-04-16T15:09:00Z">
        <w:r w:rsidR="00A93C91">
          <w:t>P</w:t>
        </w:r>
      </w:ins>
      <w:ins w:id="135" w:author="Microsoft Office User" w:date="2019-04-16T14:48:00Z">
        <w:r w:rsidR="00C200B3">
          <w:t>ortal</w:t>
        </w:r>
      </w:ins>
      <w:ins w:id="136" w:author="Microsoft Office User" w:date="2019-04-11T15:51:00Z">
        <w:r w:rsidR="0017207D">
          <w:t xml:space="preserve">, so reliable information </w:t>
        </w:r>
      </w:ins>
      <w:ins w:id="137" w:author="Microsoft Office User" w:date="2019-04-11T15:52:00Z">
        <w:r w:rsidR="0017207D">
          <w:t xml:space="preserve">about assignments and assessments </w:t>
        </w:r>
      </w:ins>
      <w:ins w:id="138" w:author="Microsoft Office User" w:date="2019-04-11T15:51:00Z">
        <w:r w:rsidR="0017207D">
          <w:t>can be easily accessed by parents and students</w:t>
        </w:r>
      </w:ins>
      <w:ins w:id="139" w:author="Jadwiga Furdyna" w:date="2019-04-12T10:10:00Z">
        <w:r w:rsidR="000614BF">
          <w:t>;</w:t>
        </w:r>
      </w:ins>
      <w:ins w:id="140" w:author="Jadwiga Furdyna" w:date="2019-04-12T09:57:00Z">
        <w:r w:rsidR="005E12FC">
          <w:t xml:space="preserve"> and r</w:t>
        </w:r>
      </w:ins>
      <w:ins w:id="141" w:author="Microsoft Office User" w:date="2019-04-11T15:51:00Z">
        <w:del w:id="142" w:author="Jadwiga Furdyna" w:date="2019-04-12T09:57:00Z">
          <w:r w:rsidR="0017207D" w:rsidDel="005E12FC">
            <w:delText>.</w:delText>
          </w:r>
        </w:del>
      </w:ins>
      <w:ins w:id="143" w:author="Microsoft Office User" w:date="2019-04-11T15:52:00Z">
        <w:del w:id="144" w:author="Jadwiga Furdyna" w:date="2019-04-12T09:57:00Z">
          <w:r w:rsidR="0017207D" w:rsidDel="005E12FC">
            <w:delText xml:space="preserve"> </w:delText>
          </w:r>
        </w:del>
      </w:ins>
      <w:ins w:id="145" w:author="Jadwiga Furdyna" w:date="2019-04-12T09:56:00Z">
        <w:r w:rsidR="005E12FC">
          <w:t xml:space="preserve">equire that teachers make their class notes and smart board slides available online </w:t>
        </w:r>
      </w:ins>
      <w:ins w:id="146" w:author="Jadwiga Furdyna" w:date="2019-04-12T09:58:00Z">
        <w:r w:rsidR="005E12FC">
          <w:t xml:space="preserve">daily </w:t>
        </w:r>
      </w:ins>
      <w:ins w:id="147" w:author="Jadwiga Furdyna" w:date="2019-04-12T09:56:00Z">
        <w:r w:rsidR="005E12FC">
          <w:t>for all students with ASD</w:t>
        </w:r>
      </w:ins>
      <w:ins w:id="148" w:author="Jadwiga Furdyna" w:date="2019-04-12T09:58:00Z">
        <w:r w:rsidR="005E12FC">
          <w:t>.</w:t>
        </w:r>
      </w:ins>
      <w:ins w:id="149" w:author="Microsoft Office User" w:date="2019-04-11T15:52:00Z">
        <w:del w:id="150" w:author="Jadwiga Furdyna" w:date="2019-04-12T09:58:00Z">
          <w:r w:rsidR="0017207D" w:rsidDel="005E12FC">
            <w:delText xml:space="preserve"> </w:delText>
          </w:r>
        </w:del>
      </w:ins>
    </w:p>
    <w:p w14:paraId="604F9E75" w14:textId="51A3DA00" w:rsidR="00DE0D03" w:rsidRDefault="00DE0D03">
      <w:pPr>
        <w:pStyle w:val="ListParagraph"/>
        <w:numPr>
          <w:ilvl w:val="0"/>
          <w:numId w:val="4"/>
        </w:numPr>
        <w:spacing w:line="360" w:lineRule="auto"/>
        <w:pPrChange w:id="151" w:author="Jadwiga Furdyna" w:date="2019-04-12T09:57:00Z">
          <w:pPr>
            <w:pStyle w:val="ListParagraph"/>
            <w:numPr>
              <w:numId w:val="2"/>
            </w:numPr>
            <w:spacing w:line="360" w:lineRule="auto"/>
            <w:ind w:left="1080" w:hanging="360"/>
          </w:pPr>
        </w:pPrChange>
      </w:pPr>
      <w:ins w:id="152" w:author="Microsoft Office User" w:date="2019-04-16T14:52:00Z">
        <w:r>
          <w:t>Make available to teachers, particularly in the neighborhood schools, a variety of reporting formats, including set formats that may facilitate reporting by teachers.  We want to make communicating with parents as easy as possible for teachers.</w:t>
        </w:r>
      </w:ins>
    </w:p>
    <w:p w14:paraId="7053B2FE" w14:textId="77777777" w:rsidR="00E1430D" w:rsidRDefault="00E1430D" w:rsidP="00A20779">
      <w:pPr>
        <w:spacing w:line="360" w:lineRule="auto"/>
      </w:pPr>
    </w:p>
    <w:p w14:paraId="08409648" w14:textId="5EE37122" w:rsidR="00A20779" w:rsidRDefault="00A20779" w:rsidP="00A20779">
      <w:pPr>
        <w:spacing w:line="360" w:lineRule="auto"/>
      </w:pPr>
      <w:r>
        <w:t xml:space="preserve">We have attached the report of our survey results, along with an executive summary of our findings. We </w:t>
      </w:r>
      <w:del w:id="153" w:author="Jadwiga Furdyna" w:date="2019-04-11T19:40:00Z">
        <w:r w:rsidDel="00310FFF">
          <w:delText>urge you to read it for background information about the state of communications between MCPS schools and caregivers</w:delText>
        </w:r>
      </w:del>
      <w:ins w:id="154" w:author="Jadwiga Furdyna" w:date="2019-04-11T19:40:00Z">
        <w:r w:rsidR="00310FFF">
          <w:t xml:space="preserve">believe you will find the results </w:t>
        </w:r>
      </w:ins>
      <w:ins w:id="155" w:author="Jadwiga Furdyna" w:date="2019-04-11T19:46:00Z">
        <w:r w:rsidR="00310FFF">
          <w:t>and recommendations for</w:t>
        </w:r>
      </w:ins>
      <w:ins w:id="156" w:author="Jadwiga Furdyna" w:date="2019-04-11T19:40:00Z">
        <w:r w:rsidR="00310FFF">
          <w:t xml:space="preserve"> improving school-home communication in MCPS</w:t>
        </w:r>
      </w:ins>
      <w:ins w:id="157" w:author="Jadwiga Furdyna" w:date="2019-04-11T19:46:00Z">
        <w:r w:rsidR="00310FFF">
          <w:t xml:space="preserve"> compelling</w:t>
        </w:r>
      </w:ins>
      <w:r>
        <w:t xml:space="preserve">. </w:t>
      </w:r>
      <w:ins w:id="158" w:author="Microsoft Office User" w:date="2019-04-11T15:46:00Z">
        <w:r w:rsidR="0017207D">
          <w:t>Caregivers’ com</w:t>
        </w:r>
      </w:ins>
      <w:ins w:id="159" w:author="Microsoft Office User" w:date="2019-04-11T15:47:00Z">
        <w:r w:rsidR="0017207D">
          <w:t xml:space="preserve">ments </w:t>
        </w:r>
        <w:del w:id="160" w:author="Jadwiga Furdyna" w:date="2019-04-11T19:47:00Z">
          <w:r w:rsidR="0017207D" w:rsidDel="00310FFF">
            <w:delText>can be found in the attached</w:delText>
          </w:r>
        </w:del>
      </w:ins>
      <w:ins w:id="161" w:author="Jadwiga Furdyna" w:date="2019-04-11T19:47:00Z">
        <w:r w:rsidR="00310FFF">
          <w:t>are shared throughout the</w:t>
        </w:r>
      </w:ins>
      <w:ins w:id="162" w:author="Microsoft Office User" w:date="2019-04-11T15:47:00Z">
        <w:r w:rsidR="0017207D">
          <w:t xml:space="preserve"> report</w:t>
        </w:r>
      </w:ins>
      <w:ins w:id="163" w:author="Microsoft Office User" w:date="2019-04-11T15:49:00Z">
        <w:r w:rsidR="0017207D">
          <w:t xml:space="preserve">; </w:t>
        </w:r>
      </w:ins>
      <w:ins w:id="164" w:author="Microsoft Office User" w:date="2019-04-11T15:47:00Z">
        <w:r w:rsidR="0017207D">
          <w:t xml:space="preserve">reading their own words will give you a sense of </w:t>
        </w:r>
      </w:ins>
      <w:ins w:id="165" w:author="Microsoft Office User" w:date="2019-04-11T15:48:00Z">
        <w:r w:rsidR="0017207D">
          <w:t xml:space="preserve">the depth of their </w:t>
        </w:r>
      </w:ins>
      <w:ins w:id="166" w:author="Microsoft Office User" w:date="2019-04-11T15:47:00Z">
        <w:r w:rsidR="0017207D">
          <w:t>concerns.</w:t>
        </w:r>
      </w:ins>
    </w:p>
    <w:p w14:paraId="30D2096C" w14:textId="77777777" w:rsidR="00A20779" w:rsidRDefault="00A20779" w:rsidP="00A20779">
      <w:pPr>
        <w:spacing w:line="360" w:lineRule="auto"/>
      </w:pPr>
    </w:p>
    <w:p w14:paraId="04C02FBB" w14:textId="51A74B97" w:rsidR="00A20779" w:rsidRDefault="00A20779" w:rsidP="00A20779">
      <w:pPr>
        <w:spacing w:line="360" w:lineRule="auto"/>
      </w:pPr>
      <w:r>
        <w:t xml:space="preserve">We are eager to collaborate </w:t>
      </w:r>
      <w:ins w:id="167" w:author="Monica Martinez" w:date="2019-04-11T18:01:00Z">
        <w:r w:rsidR="009913B5">
          <w:t>in</w:t>
        </w:r>
      </w:ins>
      <w:del w:id="168" w:author="Monica Martinez" w:date="2019-04-11T18:01:00Z">
        <w:r w:rsidDel="009913B5">
          <w:delText>to</w:delText>
        </w:r>
      </w:del>
      <w:r>
        <w:t xml:space="preserve"> find</w:t>
      </w:r>
      <w:ins w:id="169" w:author="Monica Martinez" w:date="2019-04-11T18:01:00Z">
        <w:r w:rsidR="009913B5">
          <w:t>ing</w:t>
        </w:r>
      </w:ins>
      <w:r>
        <w:t xml:space="preserve"> ways to improve</w:t>
      </w:r>
      <w:r w:rsidR="00BD164A">
        <w:t xml:space="preserve"> school-home</w:t>
      </w:r>
      <w:r>
        <w:t xml:space="preserve"> communication so that parents </w:t>
      </w:r>
      <w:r w:rsidR="00BD164A">
        <w:t>can provide support to their students with ASD</w:t>
      </w:r>
      <w:r>
        <w:t xml:space="preserve"> that will allow them to </w:t>
      </w:r>
      <w:r w:rsidR="00BD164A">
        <w:t>best access the MCPS curriculum and succeed.</w:t>
      </w:r>
    </w:p>
    <w:p w14:paraId="5BF3D4F3" w14:textId="77777777" w:rsidR="00A20779" w:rsidRDefault="00A20779" w:rsidP="00A20779">
      <w:pPr>
        <w:spacing w:line="360" w:lineRule="auto"/>
      </w:pPr>
    </w:p>
    <w:p w14:paraId="343D5B13" w14:textId="77777777" w:rsidR="00A20779" w:rsidRDefault="00A20779" w:rsidP="00A20779">
      <w:pPr>
        <w:spacing w:line="360" w:lineRule="auto"/>
      </w:pPr>
      <w:r>
        <w:lastRenderedPageBreak/>
        <w:t xml:space="preserve">Thanks you for your consideration, </w:t>
      </w:r>
    </w:p>
    <w:p w14:paraId="30DBB7DA" w14:textId="77777777" w:rsidR="00A20779" w:rsidRDefault="00A20779" w:rsidP="00A20779">
      <w:pPr>
        <w:spacing w:line="360" w:lineRule="auto"/>
      </w:pPr>
    </w:p>
    <w:p w14:paraId="58DE8976" w14:textId="5C3D7871" w:rsidR="00A20779" w:rsidRDefault="00A20779">
      <w:r>
        <w:t>Board of Partnership for Extraordinary Minds</w:t>
      </w:r>
    </w:p>
    <w:bookmarkEnd w:id="0"/>
    <w:sectPr w:rsidR="00A20779" w:rsidSect="00DA5ACD">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B24F7" w14:textId="77777777" w:rsidR="00A93C91" w:rsidRDefault="00A93C91">
      <w:r>
        <w:separator/>
      </w:r>
    </w:p>
  </w:endnote>
  <w:endnote w:type="continuationSeparator" w:id="0">
    <w:p w14:paraId="0B47CCB4" w14:textId="77777777" w:rsidR="00A93C91" w:rsidRDefault="00A9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96910522"/>
      <w:docPartObj>
        <w:docPartGallery w:val="Page Numbers (Bottom of Page)"/>
        <w:docPartUnique/>
      </w:docPartObj>
    </w:sdtPr>
    <w:sdtContent>
      <w:p w14:paraId="4C4C6183" w14:textId="77777777" w:rsidR="00A93C91" w:rsidRDefault="00A93C91" w:rsidP="00DA5A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45C984" w14:textId="77777777" w:rsidR="00A93C91" w:rsidRDefault="00A93C91" w:rsidP="00DA5AC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06665393"/>
      <w:docPartObj>
        <w:docPartGallery w:val="Page Numbers (Bottom of Page)"/>
        <w:docPartUnique/>
      </w:docPartObj>
    </w:sdtPr>
    <w:sdtContent>
      <w:p w14:paraId="2D83E050" w14:textId="77777777" w:rsidR="00A93C91" w:rsidRDefault="00A93C91" w:rsidP="00DA5A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D7E68">
          <w:rPr>
            <w:rStyle w:val="PageNumber"/>
            <w:noProof/>
          </w:rPr>
          <w:t>5</w:t>
        </w:r>
        <w:r>
          <w:rPr>
            <w:rStyle w:val="PageNumber"/>
          </w:rPr>
          <w:fldChar w:fldCharType="end"/>
        </w:r>
      </w:p>
    </w:sdtContent>
  </w:sdt>
  <w:p w14:paraId="3741340E" w14:textId="77777777" w:rsidR="00A93C91" w:rsidRDefault="00A93C91" w:rsidP="00DA5AC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26BE4" w14:textId="77777777" w:rsidR="00A93C91" w:rsidRDefault="00A93C91">
      <w:r>
        <w:separator/>
      </w:r>
    </w:p>
  </w:footnote>
  <w:footnote w:type="continuationSeparator" w:id="0">
    <w:p w14:paraId="6EB6167C" w14:textId="77777777" w:rsidR="00A93C91" w:rsidRDefault="00A93C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0BD"/>
    <w:multiLevelType w:val="hybridMultilevel"/>
    <w:tmpl w:val="55506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6D1F0B"/>
    <w:multiLevelType w:val="hybridMultilevel"/>
    <w:tmpl w:val="2390D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5D60D0C"/>
    <w:multiLevelType w:val="multilevel"/>
    <w:tmpl w:val="7FA699DE"/>
    <w:lvl w:ilvl="0">
      <w:start w:val="2"/>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6EF15113"/>
    <w:multiLevelType w:val="hybridMultilevel"/>
    <w:tmpl w:val="7FA699DE"/>
    <w:lvl w:ilvl="0" w:tplc="AFFABBB4">
      <w:start w:val="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779"/>
    <w:rsid w:val="00044474"/>
    <w:rsid w:val="000614BF"/>
    <w:rsid w:val="000B5077"/>
    <w:rsid w:val="0017207D"/>
    <w:rsid w:val="001C1950"/>
    <w:rsid w:val="00310FFF"/>
    <w:rsid w:val="005E12FC"/>
    <w:rsid w:val="006322FE"/>
    <w:rsid w:val="008D7E68"/>
    <w:rsid w:val="00907230"/>
    <w:rsid w:val="009809EE"/>
    <w:rsid w:val="009913B5"/>
    <w:rsid w:val="009D1CAC"/>
    <w:rsid w:val="00A20779"/>
    <w:rsid w:val="00A424B6"/>
    <w:rsid w:val="00A93C91"/>
    <w:rsid w:val="00AE3614"/>
    <w:rsid w:val="00AF5E3C"/>
    <w:rsid w:val="00BD164A"/>
    <w:rsid w:val="00C200B3"/>
    <w:rsid w:val="00C970BA"/>
    <w:rsid w:val="00D13161"/>
    <w:rsid w:val="00D8405C"/>
    <w:rsid w:val="00DA5ACD"/>
    <w:rsid w:val="00DB302D"/>
    <w:rsid w:val="00DE0D03"/>
    <w:rsid w:val="00E1430D"/>
    <w:rsid w:val="00ED7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97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779"/>
    <w:pPr>
      <w:ind w:left="720"/>
      <w:contextualSpacing/>
    </w:pPr>
  </w:style>
  <w:style w:type="paragraph" w:styleId="Footer">
    <w:name w:val="footer"/>
    <w:basedOn w:val="Normal"/>
    <w:link w:val="FooterChar"/>
    <w:uiPriority w:val="99"/>
    <w:unhideWhenUsed/>
    <w:rsid w:val="00A20779"/>
    <w:pPr>
      <w:tabs>
        <w:tab w:val="center" w:pos="4680"/>
        <w:tab w:val="right" w:pos="9360"/>
      </w:tabs>
    </w:pPr>
  </w:style>
  <w:style w:type="character" w:customStyle="1" w:styleId="FooterChar">
    <w:name w:val="Footer Char"/>
    <w:basedOn w:val="DefaultParagraphFont"/>
    <w:link w:val="Footer"/>
    <w:uiPriority w:val="99"/>
    <w:rsid w:val="00A20779"/>
  </w:style>
  <w:style w:type="character" w:styleId="PageNumber">
    <w:name w:val="page number"/>
    <w:basedOn w:val="DefaultParagraphFont"/>
    <w:uiPriority w:val="99"/>
    <w:semiHidden/>
    <w:unhideWhenUsed/>
    <w:rsid w:val="00A20779"/>
  </w:style>
  <w:style w:type="paragraph" w:styleId="BalloonText">
    <w:name w:val="Balloon Text"/>
    <w:basedOn w:val="Normal"/>
    <w:link w:val="BalloonTextChar"/>
    <w:uiPriority w:val="99"/>
    <w:semiHidden/>
    <w:unhideWhenUsed/>
    <w:rsid w:val="00DA5A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AC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779"/>
    <w:pPr>
      <w:ind w:left="720"/>
      <w:contextualSpacing/>
    </w:pPr>
  </w:style>
  <w:style w:type="paragraph" w:styleId="Footer">
    <w:name w:val="footer"/>
    <w:basedOn w:val="Normal"/>
    <w:link w:val="FooterChar"/>
    <w:uiPriority w:val="99"/>
    <w:unhideWhenUsed/>
    <w:rsid w:val="00A20779"/>
    <w:pPr>
      <w:tabs>
        <w:tab w:val="center" w:pos="4680"/>
        <w:tab w:val="right" w:pos="9360"/>
      </w:tabs>
    </w:pPr>
  </w:style>
  <w:style w:type="character" w:customStyle="1" w:styleId="FooterChar">
    <w:name w:val="Footer Char"/>
    <w:basedOn w:val="DefaultParagraphFont"/>
    <w:link w:val="Footer"/>
    <w:uiPriority w:val="99"/>
    <w:rsid w:val="00A20779"/>
  </w:style>
  <w:style w:type="character" w:styleId="PageNumber">
    <w:name w:val="page number"/>
    <w:basedOn w:val="DefaultParagraphFont"/>
    <w:uiPriority w:val="99"/>
    <w:semiHidden/>
    <w:unhideWhenUsed/>
    <w:rsid w:val="00A20779"/>
  </w:style>
  <w:style w:type="paragraph" w:styleId="BalloonText">
    <w:name w:val="Balloon Text"/>
    <w:basedOn w:val="Normal"/>
    <w:link w:val="BalloonTextChar"/>
    <w:uiPriority w:val="99"/>
    <w:semiHidden/>
    <w:unhideWhenUsed/>
    <w:rsid w:val="00DA5A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AC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9FC1A-A751-9B43-A195-7AE239315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1477</Words>
  <Characters>8425</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Keisler</dc:creator>
  <cp:keywords/>
  <dc:description/>
  <cp:lastModifiedBy>Monica Martinez</cp:lastModifiedBy>
  <cp:revision>3</cp:revision>
  <cp:lastPrinted>2019-04-12T14:11:00Z</cp:lastPrinted>
  <dcterms:created xsi:type="dcterms:W3CDTF">2019-04-16T19:11:00Z</dcterms:created>
  <dcterms:modified xsi:type="dcterms:W3CDTF">2019-04-16T19:19:00Z</dcterms:modified>
</cp:coreProperties>
</file>